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3DA5FBFB" w:rsidR="00C01834" w:rsidRPr="00BA5B4B" w:rsidRDefault="00935F3D" w:rsidP="00C92ECE">
      <w:pPr>
        <w:spacing w:after="34" w:line="253" w:lineRule="auto"/>
        <w:ind w:left="0" w:right="1015" w:firstLine="0"/>
        <w:rPr>
          <w:color w:val="auto"/>
          <w:sz w:val="32"/>
          <w:szCs w:val="32"/>
        </w:rPr>
      </w:pPr>
      <w:r w:rsidRPr="00BA5B4B">
        <w:rPr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C500228">
                <wp:simplePos x="0" y="0"/>
                <wp:positionH relativeFrom="column">
                  <wp:posOffset>1650365</wp:posOffset>
                </wp:positionH>
                <wp:positionV relativeFrom="paragraph">
                  <wp:posOffset>608463</wp:posOffset>
                </wp:positionV>
                <wp:extent cx="4890770" cy="66675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58496F3E" w:rsidR="00C92ECE" w:rsidRDefault="00935F3D" w:rsidP="00935F3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Innowacje i nowe technologie w </w:t>
                            </w:r>
                            <w:r w:rsidR="00A0132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stomatologii</w:t>
                            </w:r>
                          </w:p>
                          <w:p w14:paraId="0E1CDD15" w14:textId="77777777" w:rsidR="005625B2" w:rsidRPr="00900EC6" w:rsidRDefault="005625B2" w:rsidP="005625B2">
                            <w:pPr>
                              <w:ind w:left="1426" w:firstLine="69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47.9pt;width:385.1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">
                <v:textbox>
                  <w:txbxContent>
                    <w:p w14:paraId="2E017E52" w14:textId="58496F3E" w:rsidR="00C92ECE" w:rsidRDefault="00935F3D" w:rsidP="00935F3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Innowacje i nowe technologie w </w:t>
                      </w:r>
                      <w:r w:rsidR="00A0132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stomatologii</w:t>
                      </w:r>
                    </w:p>
                    <w:p w14:paraId="0E1CDD15" w14:textId="77777777" w:rsidR="005625B2" w:rsidRPr="00900EC6" w:rsidRDefault="005625B2" w:rsidP="005625B2">
                      <w:pPr>
                        <w:ind w:left="1426" w:firstLine="698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 w:rsidRPr="00BA5B4B">
        <w:rPr>
          <w:noProof/>
          <w:color w:val="auto"/>
          <w:sz w:val="32"/>
          <w:szCs w:val="32"/>
        </w:rPr>
        <w:drawing>
          <wp:inline distT="0" distB="0" distL="0" distR="0" wp14:anchorId="3C9BB37F" wp14:editId="23C0B37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0E1DB9F4" w:rsid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p w14:paraId="51CA4A6A" w14:textId="77777777" w:rsidR="00935F3D" w:rsidRPr="00587EF3" w:rsidRDefault="00935F3D" w:rsidP="00935F3D">
      <w:pPr>
        <w:spacing w:line="276" w:lineRule="auto"/>
        <w:jc w:val="center"/>
      </w:pPr>
      <w:r w:rsidRPr="00587EF3">
        <w:t>Fakultet przygotowany w ramach projektu</w:t>
      </w:r>
    </w:p>
    <w:p w14:paraId="5895A670" w14:textId="77777777" w:rsidR="00935F3D" w:rsidRPr="00587EF3" w:rsidRDefault="00935F3D" w:rsidP="00935F3D">
      <w:pPr>
        <w:spacing w:line="276" w:lineRule="auto"/>
        <w:jc w:val="center"/>
      </w:pPr>
      <w:r w:rsidRPr="00587EF3">
        <w:t>„WUM AID Akademia Innowacyjnej Dydaktyki Warszawskiego Uniwersytetu Medycznego”</w:t>
      </w:r>
    </w:p>
    <w:p w14:paraId="25737AFE" w14:textId="1430EF84" w:rsid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  <w:r w:rsidRPr="00587EF3">
        <w:rPr>
          <w:rFonts w:cs="Helvetica"/>
          <w:shd w:val="clear" w:color="auto" w:fill="FFFFFF"/>
        </w:rPr>
        <w:t>współfinansowanego ze środków Europejskiego Funduszu Społecznego</w:t>
      </w:r>
      <w:r>
        <w:rPr>
          <w:rFonts w:cs="Helvetica"/>
          <w:shd w:val="clear" w:color="auto" w:fill="FFFFFF"/>
        </w:rPr>
        <w:t xml:space="preserve"> </w:t>
      </w:r>
      <w:r w:rsidRPr="00587EF3">
        <w:rPr>
          <w:rFonts w:cs="Helvetica"/>
          <w:shd w:val="clear" w:color="auto" w:fill="FFFFFF"/>
        </w:rPr>
        <w:t>w ramach POWER 2014-2020</w:t>
      </w:r>
    </w:p>
    <w:p w14:paraId="346162CF" w14:textId="77777777" w:rsidR="00935F3D" w:rsidRP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BA5B4B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BA5B4B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BA5B4B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BA5B4B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BA5B4B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D23DEFF" w:rsidR="00470E8F" w:rsidRPr="00BA5B4B" w:rsidRDefault="005625B2" w:rsidP="00D773DA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>2020/2021</w:t>
            </w:r>
          </w:p>
        </w:tc>
      </w:tr>
      <w:tr w:rsidR="00516934" w:rsidRPr="00BA5B4B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516934" w:rsidRPr="00BA5B4B" w:rsidRDefault="00516934" w:rsidP="0051693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15448EB9" w:rsidR="00516934" w:rsidRPr="00BA5B4B" w:rsidRDefault="00516934" w:rsidP="0051693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Lekarsko-Stomatologiczny </w:t>
            </w:r>
          </w:p>
        </w:tc>
      </w:tr>
      <w:tr w:rsidR="00516934" w:rsidRPr="00BA5B4B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516934" w:rsidRPr="00BA5B4B" w:rsidRDefault="00516934" w:rsidP="0051693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43F88A2" w:rsidR="00516934" w:rsidRPr="00BA5B4B" w:rsidRDefault="00516934" w:rsidP="0051693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>lekarsko-dentystyczny</w:t>
            </w:r>
          </w:p>
        </w:tc>
      </w:tr>
      <w:tr w:rsidR="005625B2" w:rsidRPr="00BA5B4B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5625B2" w:rsidRPr="00BA5B4B" w:rsidRDefault="005625B2" w:rsidP="005625B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Dyscyplina wiodąca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E088470" w:rsidR="005625B2" w:rsidRPr="00BA5B4B" w:rsidRDefault="005625B2" w:rsidP="005625B2">
            <w:pPr>
              <w:spacing w:after="0" w:line="259" w:lineRule="auto"/>
              <w:ind w:left="0" w:right="-351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5625B2" w:rsidRPr="00BA5B4B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Profil studiów 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(ogólnoakademicki/praktyczny)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303CB1FB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>ogólnoakademicki</w:t>
            </w:r>
          </w:p>
        </w:tc>
      </w:tr>
      <w:tr w:rsidR="005625B2" w:rsidRPr="00BA5B4B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Poziom kształcenia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 stopnia/II stopnia/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091A800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>Jednolite magisterskie</w:t>
            </w:r>
          </w:p>
        </w:tc>
      </w:tr>
      <w:tr w:rsidR="005625B2" w:rsidRPr="00BA5B4B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studiów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03DFF8D1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 xml:space="preserve">Stacjonarne </w:t>
            </w:r>
            <w:ins w:id="0" w:author="Magdalena Rojek" w:date="2020-10-07T13:35:00Z">
              <w:r w:rsidR="00855F41">
                <w:rPr>
                  <w:color w:val="auto"/>
                  <w:sz w:val="20"/>
                  <w:szCs w:val="20"/>
                </w:rPr>
                <w:t>i niestacjonarne</w:t>
              </w:r>
            </w:ins>
            <w:bookmarkStart w:id="1" w:name="_GoBack"/>
            <w:bookmarkEnd w:id="1"/>
          </w:p>
        </w:tc>
      </w:tr>
      <w:tr w:rsidR="005625B2" w:rsidRPr="00BA5B4B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Typ modułu/przedmiotu</w:t>
            </w:r>
          </w:p>
          <w:p w14:paraId="7FBFC8F9" w14:textId="0AB91B6E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(obowiązkowy/fakultatywny)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5E4BB49" w:rsidR="005625B2" w:rsidRPr="00BA5B4B" w:rsidRDefault="00935F3D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fakultatywny</w:t>
            </w:r>
          </w:p>
        </w:tc>
      </w:tr>
      <w:tr w:rsidR="005625B2" w:rsidRPr="00BA5B4B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weryfikacji efektów </w:t>
            </w:r>
            <w:r w:rsidRPr="00BA5B4B">
              <w:rPr>
                <w:b/>
                <w:color w:val="auto"/>
              </w:rPr>
              <w:br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/zaliczenie)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69BA996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BA5B4B">
              <w:rPr>
                <w:color w:val="auto"/>
                <w:sz w:val="20"/>
                <w:szCs w:val="20"/>
              </w:rPr>
              <w:t xml:space="preserve">Zaliczenie </w:t>
            </w:r>
          </w:p>
        </w:tc>
      </w:tr>
      <w:tr w:rsidR="005625B2" w:rsidRPr="00935F3D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 xml:space="preserve">Jednostka/jednostki prowadząca/e </w:t>
            </w:r>
            <w:r w:rsidRPr="00BA5B4B">
              <w:rPr>
                <w:bCs/>
                <w:i/>
                <w:iCs/>
                <w:color w:val="auto"/>
                <w:sz w:val="16"/>
                <w:szCs w:val="16"/>
              </w:rPr>
              <w:t>(oraz adres/y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4B8AC6" w14:textId="77777777" w:rsidR="005625B2" w:rsidRPr="00BA5B4B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A5B4B">
              <w:rPr>
                <w:bCs/>
                <w:iCs/>
                <w:sz w:val="20"/>
                <w:szCs w:val="20"/>
              </w:rPr>
              <w:t>Zakład Medycyny Społecznej i Zdrowia Publicznego</w:t>
            </w:r>
          </w:p>
          <w:p w14:paraId="2E17AB11" w14:textId="77777777" w:rsidR="005625B2" w:rsidRPr="00BA5B4B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A5B4B">
              <w:rPr>
                <w:bCs/>
                <w:iCs/>
                <w:sz w:val="20"/>
                <w:szCs w:val="20"/>
              </w:rPr>
              <w:t>02-007 Warszawa, ul. Oczki 3</w:t>
            </w:r>
          </w:p>
          <w:p w14:paraId="5D0A7C8C" w14:textId="77777777" w:rsidR="005625B2" w:rsidRPr="00BA5B4B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A5B4B">
              <w:rPr>
                <w:bCs/>
                <w:iCs/>
                <w:sz w:val="20"/>
                <w:szCs w:val="20"/>
              </w:rPr>
              <w:t>telefony: 22-621-52-56, 22-621-51-97</w:t>
            </w:r>
          </w:p>
          <w:p w14:paraId="3685F30C" w14:textId="077AE5B3" w:rsidR="005625B2" w:rsidRPr="00A0132A" w:rsidRDefault="005625B2" w:rsidP="005625B2">
            <w:pPr>
              <w:rPr>
                <w:sz w:val="20"/>
                <w:szCs w:val="20"/>
              </w:rPr>
            </w:pPr>
            <w:r w:rsidRPr="00A0132A">
              <w:rPr>
                <w:bCs/>
                <w:iCs/>
                <w:sz w:val="20"/>
                <w:szCs w:val="20"/>
              </w:rPr>
              <w:t xml:space="preserve">e-mail: msizp@wum.edu.pl </w:t>
            </w:r>
          </w:p>
        </w:tc>
      </w:tr>
      <w:tr w:rsidR="005625B2" w:rsidRPr="005169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7DC1CC1" w14:textId="77777777" w:rsidR="00516934" w:rsidRDefault="005625B2" w:rsidP="005625B2">
            <w:pPr>
              <w:spacing w:after="0" w:line="259" w:lineRule="auto"/>
              <w:ind w:left="0" w:firstLine="0"/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</w:pPr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Dr hab. n. med. Aneta Nitsch-</w:t>
            </w:r>
            <w:r w:rsidR="00324250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Osuch </w:t>
            </w:r>
          </w:p>
          <w:p w14:paraId="7F7E5DFB" w14:textId="2247CDC4" w:rsidR="005625B2" w:rsidRPr="00516934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anitsch@wum.edu.pl</w:t>
            </w:r>
          </w:p>
        </w:tc>
      </w:tr>
      <w:tr w:rsidR="005625B2" w:rsidRPr="00BA5B4B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Koordynator przedmiotu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673ABAE" w14:textId="77777777" w:rsidR="00516934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 xml:space="preserve">Dr n. ekon. Magdalena Bogdan </w:t>
            </w:r>
          </w:p>
          <w:p w14:paraId="1D975D70" w14:textId="650D5E78" w:rsidR="005625B2" w:rsidRPr="00BA5B4B" w:rsidRDefault="00516934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</w:t>
            </w:r>
            <w:r w:rsidR="005625B2" w:rsidRPr="00BA5B4B">
              <w:rPr>
                <w:bCs/>
                <w:color w:val="auto"/>
                <w:sz w:val="20"/>
                <w:szCs w:val="20"/>
              </w:rPr>
              <w:t>bogdan@wum.edu.pl</w:t>
            </w:r>
          </w:p>
        </w:tc>
      </w:tr>
      <w:tr w:rsidR="005625B2" w:rsidRPr="00BA5B4B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Osoba odpowiedzialna za sylabus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5CF35F2" w14:textId="77777777" w:rsidR="00516934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 xml:space="preserve">Dr n. ekon. Magdalena Bogdan </w:t>
            </w:r>
          </w:p>
          <w:p w14:paraId="4F3E18BC" w14:textId="2BB18F32" w:rsidR="005625B2" w:rsidRPr="00BA5B4B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>mbogdan@wum.edu.pl</w:t>
            </w:r>
          </w:p>
        </w:tc>
      </w:tr>
      <w:tr w:rsidR="005625B2" w:rsidRPr="00BA5B4B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40484450" w:rsidR="005625B2" w:rsidRPr="00BA5B4B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BA5B4B">
              <w:rPr>
                <w:bCs/>
                <w:color w:val="auto"/>
                <w:sz w:val="20"/>
                <w:szCs w:val="20"/>
              </w:rPr>
              <w:t xml:space="preserve">dr n. ekon. Magdalena Bogdan </w:t>
            </w:r>
          </w:p>
        </w:tc>
      </w:tr>
    </w:tbl>
    <w:p w14:paraId="6766E821" w14:textId="6B791988" w:rsidR="00C01834" w:rsidRPr="00BA5B4B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BA5B4B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12DE688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BA5B4B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BA5B4B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2F8AAE7E" w:rsidR="00C92ECE" w:rsidRPr="00BA5B4B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IV rok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0DE0C6B" w:rsidR="00C92ECE" w:rsidRPr="00BA5B4B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A6F0CE7" w:rsidR="00C92ECE" w:rsidRPr="00BA5B4B" w:rsidRDefault="005625B2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BA5B4B">
              <w:rPr>
                <w:color w:val="auto"/>
              </w:rPr>
              <w:t>1</w:t>
            </w:r>
          </w:p>
        </w:tc>
      </w:tr>
      <w:tr w:rsidR="00724BB4" w:rsidRPr="00BA5B4B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BA5B4B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BA5B4B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1E729925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Kalkulacja punktów ECTS</w:t>
            </w:r>
          </w:p>
        </w:tc>
      </w:tr>
      <w:tr w:rsidR="00724BB4" w:rsidRPr="00BA5B4B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BA5B4B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BA5B4B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BA5B4B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BA5B4B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33A1CC4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wykład (</w:t>
            </w:r>
            <w:r w:rsidR="006F334B" w:rsidRPr="00BA5B4B">
              <w:rPr>
                <w:color w:val="auto"/>
              </w:rPr>
              <w:t>e-L</w:t>
            </w:r>
            <w:r w:rsidRPr="00BA5B4B">
              <w:rPr>
                <w:color w:val="auto"/>
              </w:rPr>
              <w:t>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29D78029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29A3579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</w:t>
            </w:r>
            <w:r w:rsidR="00935F3D">
              <w:rPr>
                <w:color w:val="auto"/>
              </w:rPr>
              <w:t>,</w:t>
            </w:r>
            <w:r w:rsidR="0072395E">
              <w:rPr>
                <w:color w:val="auto"/>
              </w:rPr>
              <w:t>3</w:t>
            </w:r>
          </w:p>
        </w:tc>
      </w:tr>
      <w:tr w:rsidR="00C01834" w:rsidRPr="00BA5B4B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DFE6B33" w:rsidR="00C01834" w:rsidRPr="00BA5B4B" w:rsidRDefault="0072395E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2CE3735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0,</w:t>
            </w:r>
            <w:r w:rsidR="0072395E">
              <w:rPr>
                <w:color w:val="auto"/>
              </w:rPr>
              <w:t>7</w:t>
            </w:r>
          </w:p>
        </w:tc>
      </w:tr>
      <w:tr w:rsidR="00C01834" w:rsidRPr="00BA5B4B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BA5B4B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BA5B4B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BA5B4B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258AA2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358DCE06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BA5B4B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 w:rsidRPr="00BA5B4B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BA5B4B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BA5B4B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CA05856" w:rsidR="00C01834" w:rsidRPr="00BA5B4B" w:rsidRDefault="00270FDC" w:rsidP="00270FDC">
            <w:pPr>
              <w:tabs>
                <w:tab w:val="left" w:pos="907"/>
              </w:tabs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BA5B4B">
              <w:rPr>
                <w:bCs/>
                <w:iCs/>
                <w:sz w:val="20"/>
                <w:szCs w:val="20"/>
              </w:rPr>
              <w:t xml:space="preserve">Celem nauczania jest zapoznanie z problematyką </w:t>
            </w:r>
            <w:r w:rsidR="00935F3D">
              <w:rPr>
                <w:bCs/>
                <w:iCs/>
                <w:sz w:val="20"/>
                <w:szCs w:val="20"/>
              </w:rPr>
              <w:t xml:space="preserve">innowacji i nowych technologii w </w:t>
            </w:r>
            <w:r w:rsidR="00A0132A">
              <w:rPr>
                <w:bCs/>
                <w:iCs/>
                <w:sz w:val="20"/>
                <w:szCs w:val="20"/>
              </w:rPr>
              <w:t>stomatologii</w:t>
            </w:r>
            <w:r w:rsidR="00935F3D">
              <w:rPr>
                <w:bCs/>
                <w:iCs/>
                <w:sz w:val="20"/>
                <w:szCs w:val="20"/>
              </w:rPr>
              <w:t xml:space="preserve">. </w:t>
            </w:r>
          </w:p>
        </w:tc>
      </w:tr>
    </w:tbl>
    <w:p w14:paraId="6B539095" w14:textId="6164ADBA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827"/>
        <w:gridCol w:w="8363"/>
      </w:tblGrid>
      <w:tr w:rsidR="00CA3ACF" w:rsidRPr="00BA5B4B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BA5B4B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 xml:space="preserve">Standard kształcenia – Szczegółowe efekty uczenia się </w:t>
            </w:r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>(dotyczy kierunków regulowanych ujętych w Rozporządzeniu Ministra NiSW z 26 lipca 2019; pozostałych kierunków nie dotyczy)</w:t>
            </w:r>
          </w:p>
        </w:tc>
      </w:tr>
      <w:tr w:rsidR="00C01834" w:rsidRPr="00BA5B4B" w14:paraId="4A87681E" w14:textId="77777777" w:rsidTr="00324250">
        <w:trPr>
          <w:trHeight w:val="1029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Symbol</w:t>
            </w:r>
          </w:p>
          <w:p w14:paraId="1B2244E7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zgodnie ze standardami </w:t>
            </w:r>
            <w:r w:rsidRPr="00BA5B4B">
              <w:rPr>
                <w:b/>
                <w:color w:val="auto"/>
              </w:rPr>
              <w:lastRenderedPageBreak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 w:rsidRPr="00BA5B4B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NiSW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Efekty w zakresie</w:t>
            </w:r>
          </w:p>
        </w:tc>
      </w:tr>
      <w:tr w:rsidR="00C01834" w:rsidRPr="00BA5B4B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Wiedzy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zna i rozumie:</w:t>
            </w:r>
          </w:p>
        </w:tc>
      </w:tr>
      <w:tr w:rsidR="00BE7362" w:rsidRPr="00BA5B4B" w14:paraId="25FEEE9E" w14:textId="77777777" w:rsidTr="001E548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EF2AE7" w14:textId="20A0394C" w:rsidR="00BE7362" w:rsidRPr="00BA5B4B" w:rsidRDefault="00BE7362" w:rsidP="00BE736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bottom"/>
          </w:tcPr>
          <w:p w14:paraId="134DAD52" w14:textId="2500894E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BA5B4B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Umiejętności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potrafi:</w:t>
            </w:r>
          </w:p>
        </w:tc>
      </w:tr>
      <w:tr w:rsidR="00BE7362" w:rsidRPr="00BA5B4B" w14:paraId="065058BA" w14:textId="77777777" w:rsidTr="001E49C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79692821" w:rsidR="00BE7362" w:rsidRPr="00BA5B4B" w:rsidRDefault="00BE7362" w:rsidP="00BE736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299545" w14:textId="3DC2E8C8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BA0B429" w14:textId="57C8DF62" w:rsidR="00C01834" w:rsidRPr="00BA5B4B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A5B4B">
        <w:rPr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14:paraId="5560877D" w14:textId="47108A91" w:rsidR="00B8221A" w:rsidRPr="00BA5B4B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BA5B4B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BA5B4B">
              <w:rPr>
                <w:b/>
                <w:color w:val="auto"/>
                <w:sz w:val="24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BA5B4B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Efekty w zakresie</w:t>
            </w:r>
          </w:p>
        </w:tc>
      </w:tr>
      <w:tr w:rsidR="00C01834" w:rsidRPr="00BA5B4B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BA5B4B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BA5B4B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22C5978A" w:rsidR="00C01834" w:rsidRPr="00BA5B4B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Zna trendy i perspektywy rozwoju sektora zdrowotnego w zakresie innowacji i nowych technologii</w:t>
            </w:r>
          </w:p>
        </w:tc>
      </w:tr>
      <w:tr w:rsidR="003A7EB9" w:rsidRPr="00BA5B4B" w14:paraId="663159B4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9A5C21" w14:textId="780D862B" w:rsidR="003A7EB9" w:rsidRPr="00BA5B4B" w:rsidRDefault="003A7EB9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CD332F" w14:textId="35CEE703" w:rsidR="003A7EB9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Zna metody innowacyjnego zarządzania w gabinecie stomatologicznym </w:t>
            </w:r>
          </w:p>
        </w:tc>
      </w:tr>
      <w:tr w:rsidR="00C01834" w:rsidRPr="00BA5B4B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BA5B4B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BA5B4B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FF09FCF" w:rsidR="00C01834" w:rsidRPr="00BA5B4B" w:rsidRDefault="003A7E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Potrafi podać przykłady innowacji w ochronie zdrowia </w:t>
            </w:r>
          </w:p>
        </w:tc>
      </w:tr>
      <w:tr w:rsidR="00C01834" w:rsidRPr="00BA5B4B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Kompetencji społecznych – Absolwent jest gotów do:</w:t>
            </w:r>
          </w:p>
        </w:tc>
      </w:tr>
    </w:tbl>
    <w:p w14:paraId="19996697" w14:textId="77777777" w:rsidR="002453B1" w:rsidRPr="00BA5B4B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827"/>
        <w:gridCol w:w="7088"/>
        <w:gridCol w:w="1275"/>
      </w:tblGrid>
      <w:tr w:rsidR="00CA3ACF" w:rsidRPr="00BA5B4B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7891"/>
            <w:r w:rsidRPr="00BA5B4B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BA5B4B" w14:paraId="4EFDCA89" w14:textId="658C43A8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9F2642" w:rsidRDefault="00A3096F" w:rsidP="00D773DA">
            <w:pPr>
              <w:spacing w:after="0" w:line="259" w:lineRule="auto"/>
              <w:ind w:left="5" w:firstLine="0"/>
              <w:rPr>
                <w:color w:val="auto"/>
                <w:szCs w:val="18"/>
              </w:rPr>
            </w:pPr>
            <w:r w:rsidRPr="009F2642">
              <w:rPr>
                <w:b/>
                <w:color w:val="auto"/>
                <w:szCs w:val="18"/>
              </w:rPr>
              <w:t>Forma zajęć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9F2642" w:rsidRDefault="00A3096F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b/>
                <w:color w:val="auto"/>
                <w:szCs w:val="18"/>
              </w:rPr>
              <w:t>Treści programowe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9F2642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  <w:szCs w:val="18"/>
              </w:rPr>
            </w:pPr>
            <w:r w:rsidRPr="009F2642">
              <w:rPr>
                <w:b/>
                <w:color w:val="auto"/>
                <w:szCs w:val="18"/>
              </w:rPr>
              <w:t>Efekty uczenia się</w:t>
            </w:r>
          </w:p>
        </w:tc>
      </w:tr>
      <w:tr w:rsidR="003A7EB9" w:rsidRPr="00BA5B4B" w14:paraId="1F8A43F4" w14:textId="63B63775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697228E2" w:rsidR="003A7EB9" w:rsidRPr="009F2642" w:rsidRDefault="003A7EB9" w:rsidP="003A7EB9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 w 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50599F" w14:textId="77777777" w:rsidR="003A7EB9" w:rsidRPr="0013554A" w:rsidRDefault="003A7EB9" w:rsidP="003A7EB9">
            <w:pPr>
              <w:spacing w:line="360" w:lineRule="auto"/>
              <w:jc w:val="both"/>
              <w:rPr>
                <w:b/>
                <w:szCs w:val="18"/>
              </w:rPr>
            </w:pPr>
            <w:r w:rsidRPr="0013554A">
              <w:rPr>
                <w:b/>
                <w:szCs w:val="18"/>
                <w:u w:val="single"/>
              </w:rPr>
              <w:t>Tematy wykładów realizowanych w formie e-learningu</w:t>
            </w:r>
            <w:r w:rsidRPr="0013554A">
              <w:rPr>
                <w:b/>
                <w:szCs w:val="18"/>
              </w:rPr>
              <w:t>:</w:t>
            </w:r>
          </w:p>
          <w:p w14:paraId="558B27C4" w14:textId="749E928E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 xml:space="preserve">W1 (3h) – Global healthcare innovations – trendy w zakresie innowacji I nowych technologii w ochronie zdrowia i stomatologii na świecie. </w:t>
            </w:r>
          </w:p>
          <w:p w14:paraId="4863F68B" w14:textId="77777777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  <w:p w14:paraId="214FE76B" w14:textId="27F1211E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>W2 (3h) – Przyszłość sektora opieki stomatologicznej w Polsce – kierunki rozwoju, szanse i zagrożenia.</w:t>
            </w:r>
          </w:p>
          <w:p w14:paraId="54269BFA" w14:textId="77777777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  <w:p w14:paraId="7B26F310" w14:textId="43ABB623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 xml:space="preserve">W3 (4h) – Przykłady innowacji i nowych technologii w ochronie zdrowia i stomatologii – telemedycyna, technologie mobilne, sztuczna inteligencja, blockchain, technologia druku 3D, integracje pionowe i inne.   </w:t>
            </w:r>
          </w:p>
          <w:p w14:paraId="0485E40C" w14:textId="6F571754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F3B876" w14:textId="77777777" w:rsidR="003A7EB9" w:rsidRPr="00EE0F96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W1, W2, U1</w:t>
            </w:r>
          </w:p>
          <w:p w14:paraId="59392440" w14:textId="77777777" w:rsidR="003A7EB9" w:rsidRPr="00EE0F96" w:rsidRDefault="003A7EB9" w:rsidP="003A7EB9">
            <w:pPr>
              <w:spacing w:after="0"/>
              <w:ind w:left="0"/>
              <w:rPr>
                <w:szCs w:val="18"/>
              </w:rPr>
            </w:pPr>
          </w:p>
          <w:p w14:paraId="5F66EB7B" w14:textId="77777777" w:rsidR="003A7EB9" w:rsidRPr="0013554A" w:rsidRDefault="003A7EB9" w:rsidP="003A7EB9">
            <w:pPr>
              <w:spacing w:after="0"/>
              <w:ind w:left="0"/>
              <w:rPr>
                <w:color w:val="auto"/>
                <w:szCs w:val="18"/>
              </w:rPr>
            </w:pPr>
          </w:p>
          <w:p w14:paraId="538CA511" w14:textId="7CCA12A0" w:rsidR="003A7EB9" w:rsidRPr="0013554A" w:rsidRDefault="003A7EB9" w:rsidP="003A7EB9">
            <w:pPr>
              <w:spacing w:after="0"/>
              <w:ind w:left="0"/>
              <w:jc w:val="center"/>
              <w:rPr>
                <w:szCs w:val="18"/>
              </w:rPr>
            </w:pPr>
          </w:p>
          <w:p w14:paraId="6F397FD4" w14:textId="0BE9E407" w:rsidR="003A7EB9" w:rsidRPr="0013554A" w:rsidRDefault="003A7EB9" w:rsidP="003A7EB9">
            <w:pPr>
              <w:spacing w:after="0"/>
              <w:ind w:left="0"/>
              <w:jc w:val="center"/>
              <w:rPr>
                <w:szCs w:val="18"/>
              </w:rPr>
            </w:pPr>
          </w:p>
          <w:p w14:paraId="26DD8556" w14:textId="77777777" w:rsidR="003A7EB9" w:rsidRPr="0013554A" w:rsidRDefault="003A7EB9" w:rsidP="003A7EB9">
            <w:pPr>
              <w:spacing w:after="0"/>
              <w:ind w:left="0"/>
              <w:jc w:val="center"/>
              <w:rPr>
                <w:szCs w:val="18"/>
              </w:rPr>
            </w:pPr>
          </w:p>
          <w:p w14:paraId="69D69FF4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  <w:r w:rsidRPr="0013554A">
              <w:rPr>
                <w:szCs w:val="18"/>
              </w:rPr>
              <w:t>W1, W2, U1</w:t>
            </w:r>
          </w:p>
          <w:p w14:paraId="034C6FFA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424A77E4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44537E3C" w14:textId="3BEEAC5E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4E57664B" w14:textId="77777777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</w:p>
          <w:p w14:paraId="607A63EF" w14:textId="3D3C4E43" w:rsidR="003A7EB9" w:rsidRPr="0013554A" w:rsidRDefault="003A7EB9" w:rsidP="003A7EB9">
            <w:pPr>
              <w:spacing w:after="0"/>
              <w:ind w:left="0" w:firstLine="0"/>
              <w:rPr>
                <w:szCs w:val="18"/>
              </w:rPr>
            </w:pPr>
            <w:r w:rsidRPr="0013554A">
              <w:rPr>
                <w:szCs w:val="18"/>
              </w:rPr>
              <w:t>W1, W2,U1</w:t>
            </w:r>
          </w:p>
        </w:tc>
      </w:tr>
      <w:tr w:rsidR="003A7EB9" w:rsidRPr="00BA5B4B" w14:paraId="6B8FA3CA" w14:textId="5258BF42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250EFE24" w:rsidR="003A7EB9" w:rsidRPr="00EE0F96" w:rsidRDefault="003A7EB9" w:rsidP="003A7EB9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 xml:space="preserve">S w </w:t>
            </w:r>
            <w:r w:rsidRPr="00EE0F96">
              <w:rPr>
                <w:color w:val="auto"/>
                <w:szCs w:val="18"/>
              </w:rPr>
              <w:t>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B19D08" w14:textId="491F3740" w:rsidR="003A7EB9" w:rsidRPr="0013554A" w:rsidRDefault="003A7EB9" w:rsidP="003A7EB9">
            <w:pPr>
              <w:spacing w:line="480" w:lineRule="auto"/>
              <w:jc w:val="both"/>
              <w:rPr>
                <w:b/>
                <w:szCs w:val="18"/>
              </w:rPr>
            </w:pPr>
            <w:r w:rsidRPr="0013554A">
              <w:rPr>
                <w:b/>
                <w:szCs w:val="18"/>
                <w:u w:val="single"/>
              </w:rPr>
              <w:t>Tematy seminariów realizowanych w formie e-learningu</w:t>
            </w:r>
            <w:r w:rsidRPr="0013554A">
              <w:rPr>
                <w:b/>
                <w:szCs w:val="18"/>
              </w:rPr>
              <w:t>:</w:t>
            </w:r>
          </w:p>
          <w:p w14:paraId="7C2BCA79" w14:textId="79B36E49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lastRenderedPageBreak/>
              <w:t xml:space="preserve">S1 (6h) – Rewolucja stomatologii poprzez innowacyjne rozwiązania – metody cyfrowe, innowacyjne technologie cyfrowe (m.in. skanery intraoralne drukarki 3d), medycyna regeneracyjna. </w:t>
            </w:r>
          </w:p>
          <w:p w14:paraId="1CCE901D" w14:textId="77777777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</w:p>
          <w:p w14:paraId="1E4ADB20" w14:textId="15563E34" w:rsidR="003A7EB9" w:rsidRPr="0013554A" w:rsidRDefault="003A7EB9" w:rsidP="003A7EB9">
            <w:pPr>
              <w:spacing w:line="360" w:lineRule="auto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 xml:space="preserve">S2 (6h) – IQ Dental - Innowacyjne zarządzanie gabinetem stomatologicznym – nowatorskie narzędzia w zakresie organizacji opieki, komunikacji z pacjentem, marketingu oraz rozliczeń finansowych. </w:t>
            </w:r>
          </w:p>
          <w:p w14:paraId="07E1811E" w14:textId="77777777" w:rsidR="003A7EB9" w:rsidRPr="0013554A" w:rsidRDefault="003A7EB9" w:rsidP="003A7EB9">
            <w:pPr>
              <w:spacing w:after="0" w:line="360" w:lineRule="auto"/>
              <w:ind w:left="0" w:firstLine="0"/>
              <w:jc w:val="both"/>
              <w:rPr>
                <w:szCs w:val="18"/>
              </w:rPr>
            </w:pPr>
          </w:p>
          <w:p w14:paraId="21AFAD14" w14:textId="2B5E5494" w:rsidR="003A7EB9" w:rsidRPr="0013554A" w:rsidRDefault="003A7EB9" w:rsidP="003A7EB9">
            <w:pPr>
              <w:spacing w:after="0" w:line="360" w:lineRule="auto"/>
              <w:ind w:left="0" w:firstLine="0"/>
              <w:jc w:val="both"/>
              <w:rPr>
                <w:szCs w:val="18"/>
              </w:rPr>
            </w:pPr>
            <w:r w:rsidRPr="0013554A">
              <w:rPr>
                <w:szCs w:val="18"/>
              </w:rPr>
              <w:t>S3 (8h) – Projekt grupowy dot. strategii gabinetu stomatologicznego w dobie pandemii COVID-w9 z wykorzystaniem nowych technologii.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C06870" w14:textId="77777777" w:rsidR="003A7EB9" w:rsidRPr="009F2642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42738C65" w14:textId="77777777" w:rsidR="003A7EB9" w:rsidRPr="00EE0F96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60B7E5A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color w:val="auto"/>
                <w:szCs w:val="18"/>
              </w:rPr>
              <w:lastRenderedPageBreak/>
              <w:t>W1, W2, U1</w:t>
            </w:r>
          </w:p>
          <w:p w14:paraId="46CDC49C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4763148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4EF4F96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57C4416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973C9EC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EA38D2B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DDCF6E6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color w:val="auto"/>
                <w:szCs w:val="18"/>
              </w:rPr>
              <w:t>W1,W2, U1</w:t>
            </w:r>
          </w:p>
          <w:p w14:paraId="626FE4B4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64329260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7330B593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9CCE1BF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21F1761" w14:textId="77777777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1AE3559" w14:textId="5AD09DA8" w:rsidR="003A7EB9" w:rsidRPr="0013554A" w:rsidRDefault="003A7EB9" w:rsidP="003A7EB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color w:val="auto"/>
                <w:szCs w:val="18"/>
              </w:rPr>
              <w:t>W1, W2, U1</w:t>
            </w:r>
          </w:p>
        </w:tc>
      </w:tr>
      <w:bookmarkEnd w:id="2"/>
    </w:tbl>
    <w:p w14:paraId="346E8384" w14:textId="77777777" w:rsidR="00014630" w:rsidRPr="00BA5B4B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BA5B4B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3" w:name="_Hlk33528811"/>
            <w:r w:rsidRPr="00BA5B4B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BA5B4B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BA5B4B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Obowiązkowa</w:t>
            </w:r>
          </w:p>
        </w:tc>
      </w:tr>
      <w:bookmarkEnd w:id="3"/>
      <w:tr w:rsidR="00014630" w:rsidRPr="00855F41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42B2E4" w14:textId="77777777" w:rsidR="00C73248" w:rsidRPr="0013554A" w:rsidRDefault="00C73248" w:rsidP="00C73248">
            <w:pPr>
              <w:pStyle w:val="Nagwek1"/>
              <w:keepNext w:val="0"/>
              <w:keepLines w:val="0"/>
              <w:numPr>
                <w:ilvl w:val="0"/>
                <w:numId w:val="6"/>
              </w:numPr>
              <w:spacing w:after="100" w:afterAutospacing="1" w:line="276" w:lineRule="auto"/>
              <w:jc w:val="left"/>
              <w:outlineLvl w:val="0"/>
              <w:rPr>
                <w:b w:val="0"/>
                <w:bCs/>
                <w:sz w:val="18"/>
                <w:szCs w:val="18"/>
                <w:lang w:val="en-US"/>
              </w:rPr>
            </w:pPr>
            <w:r w:rsidRPr="0013554A">
              <w:rPr>
                <w:b w:val="0"/>
                <w:bCs/>
                <w:sz w:val="18"/>
                <w:szCs w:val="18"/>
                <w:lang w:val="en-US"/>
              </w:rPr>
              <w:t xml:space="preserve">Burns L.R., </w:t>
            </w:r>
            <w:r w:rsidRPr="0013554A">
              <w:rPr>
                <w:rStyle w:val="a-size-extra-large"/>
                <w:b w:val="0"/>
                <w:bCs/>
                <w:sz w:val="18"/>
                <w:szCs w:val="18"/>
                <w:lang w:val="en-US"/>
              </w:rPr>
              <w:t>he Business of Healthcare Innovation, 2nd Edition, 2012.</w:t>
            </w:r>
          </w:p>
          <w:p w14:paraId="49D5D927" w14:textId="2093D037" w:rsidR="00C73248" w:rsidRPr="0013554A" w:rsidRDefault="00C73248" w:rsidP="00EE0F96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bCs/>
                <w:szCs w:val="18"/>
                <w:lang w:val="en-US"/>
              </w:rPr>
            </w:pPr>
            <w:r w:rsidRPr="0013554A">
              <w:rPr>
                <w:bCs/>
                <w:szCs w:val="18"/>
                <w:lang w:val="en-US"/>
              </w:rPr>
              <w:t xml:space="preserve">Blumenthal D., Glaser J.P., </w:t>
            </w:r>
            <w:r w:rsidRPr="0013554A">
              <w:rPr>
                <w:rStyle w:val="titledefault"/>
                <w:bCs/>
                <w:spacing w:val="-1"/>
                <w:szCs w:val="18"/>
                <w:bdr w:val="none" w:sz="0" w:space="0" w:color="auto" w:frame="1"/>
                <w:lang w:val="en-US"/>
              </w:rPr>
              <w:t xml:space="preserve">Information Technology Comes to Medicine, </w:t>
            </w:r>
            <w:r w:rsidR="00EE0F96" w:rsidRPr="00EE0F96">
              <w:rPr>
                <w:bCs/>
                <w:color w:val="666666"/>
                <w:szCs w:val="18"/>
                <w:lang w:val="en-US"/>
              </w:rPr>
              <w:t>N Engl J Med 2007.</w:t>
            </w:r>
          </w:p>
          <w:p w14:paraId="10528821" w14:textId="4B0C1658" w:rsidR="00014630" w:rsidRPr="0013554A" w:rsidRDefault="00C73248" w:rsidP="00C7324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="Times" w:eastAsia="Calibri" w:hAnsi="Times"/>
                <w:sz w:val="18"/>
                <w:szCs w:val="18"/>
              </w:rPr>
            </w:pPr>
            <w:r w:rsidRPr="0013554A">
              <w:rPr>
                <w:rStyle w:val="Pogrubienie"/>
                <w:rFonts w:ascii="Calibri" w:eastAsia="Calibri" w:hAnsi="Calibri" w:cs="Calibri"/>
                <w:b w:val="0"/>
                <w:sz w:val="18"/>
                <w:szCs w:val="18"/>
              </w:rPr>
              <w:t>Slack, Warner V., Cybermedicine for the Patient, Am J Prev Med 32, no. 5S, 2007.</w:t>
            </w:r>
          </w:p>
        </w:tc>
      </w:tr>
      <w:tr w:rsidR="00014630" w:rsidRPr="00BA5B4B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9F2642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  <w:szCs w:val="18"/>
              </w:rPr>
            </w:pPr>
            <w:r w:rsidRPr="009F2642">
              <w:rPr>
                <w:b/>
                <w:bCs/>
                <w:color w:val="auto"/>
                <w:szCs w:val="18"/>
              </w:rPr>
              <w:t>Uzupełniająca</w:t>
            </w:r>
          </w:p>
        </w:tc>
      </w:tr>
      <w:tr w:rsidR="00014630" w:rsidRPr="00BA5B4B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BC982F" w14:textId="29C20E8E" w:rsidR="00C73248" w:rsidRPr="0013554A" w:rsidRDefault="00C73248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szCs w:val="18"/>
              </w:rPr>
            </w:pPr>
            <w:r w:rsidRPr="0013554A">
              <w:rPr>
                <w:color w:val="111111"/>
                <w:szCs w:val="18"/>
              </w:rPr>
              <w:t>A. Wojtczak: Zdrowie publiczne - wyzwaniem dla systemów zdrowia XXI wieku, PZWL, Warszawa 2009.</w:t>
            </w:r>
          </w:p>
          <w:p w14:paraId="1181BAF3" w14:textId="14B5163C" w:rsidR="00BA5B4B" w:rsidRPr="0013554A" w:rsidRDefault="00BA5B4B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color w:val="111111"/>
                <w:szCs w:val="18"/>
              </w:rPr>
            </w:pPr>
            <w:r w:rsidRPr="0013554A">
              <w:rPr>
                <w:rFonts w:eastAsia="Times New Roman"/>
                <w:color w:val="111111"/>
                <w:szCs w:val="18"/>
              </w:rPr>
              <w:t>Rafał Kubiak: Prawo medyczne, wyd.2, C.H. Beck, Warszawa 2014</w:t>
            </w:r>
            <w:r w:rsidR="00C73248" w:rsidRPr="0013554A">
              <w:rPr>
                <w:rFonts w:eastAsia="Times New Roman"/>
                <w:color w:val="111111"/>
                <w:szCs w:val="18"/>
              </w:rPr>
              <w:t>.</w:t>
            </w:r>
          </w:p>
          <w:p w14:paraId="47BFFACE" w14:textId="0222BB91" w:rsidR="00014630" w:rsidRPr="0013554A" w:rsidRDefault="00BA5B4B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color w:val="111111"/>
                <w:szCs w:val="18"/>
              </w:rPr>
            </w:pPr>
            <w:r w:rsidRPr="0013554A">
              <w:rPr>
                <w:color w:val="111111"/>
                <w:szCs w:val="18"/>
              </w:rPr>
              <w:t>M. Z. Wiśniewska: Jakość usług medycznych – instrumenty i modele, CeDeWu Sp. z o.o., Warszawa 2016</w:t>
            </w:r>
            <w:r w:rsidR="00C73248" w:rsidRPr="0013554A">
              <w:rPr>
                <w:color w:val="111111"/>
                <w:szCs w:val="18"/>
              </w:rPr>
              <w:t>.</w:t>
            </w:r>
          </w:p>
        </w:tc>
      </w:tr>
    </w:tbl>
    <w:p w14:paraId="4742B585" w14:textId="7E4DA10D" w:rsidR="00C01834" w:rsidRPr="00BA5B4B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528"/>
        <w:gridCol w:w="2835"/>
      </w:tblGrid>
      <w:tr w:rsidR="00CA3ACF" w:rsidRPr="00BA5B4B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BA5B4B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BA5B4B" w14:paraId="5760A1E8" w14:textId="77777777" w:rsidTr="00BE7362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BA5B4B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S</w:t>
            </w:r>
            <w:r w:rsidR="00A3096F" w:rsidRPr="00BA5B4B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BA5B4B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Sposoby weryfikacji efektu </w:t>
            </w:r>
            <w:r w:rsidR="00CA3ACF" w:rsidRPr="00BA5B4B">
              <w:rPr>
                <w:b/>
                <w:color w:val="auto"/>
              </w:rPr>
              <w:t>uczenia się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BA5B4B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Kryterium zaliczenia</w:t>
            </w:r>
          </w:p>
        </w:tc>
      </w:tr>
      <w:tr w:rsidR="00A3096F" w:rsidRPr="00BA5B4B" w14:paraId="387B7A57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421A2547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00EDFBD3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6B77F67A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BA5B4B" w14:paraId="059BC205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1190FFDC" w:rsidR="00A3096F" w:rsidRPr="00EE0F96" w:rsidRDefault="009F2642" w:rsidP="009F264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W1, W2, U1</w:t>
            </w:r>
            <w:r w:rsidRPr="009F2642" w:rsidDel="009F2642"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1246DA29" w:rsidR="00A3096F" w:rsidRPr="009F2642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bCs/>
                <w:szCs w:val="18"/>
              </w:rPr>
              <w:t>Uczestnictwo w wykładach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569F527D" w:rsidR="00A3096F" w:rsidRPr="009F2642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3554A">
              <w:rPr>
                <w:bCs/>
                <w:szCs w:val="18"/>
              </w:rPr>
              <w:t>Uzyskanie certyfikatu.</w:t>
            </w:r>
          </w:p>
        </w:tc>
      </w:tr>
      <w:tr w:rsidR="00BE7362" w:rsidRPr="00BA5B4B" w14:paraId="3C4D68C1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DB1416" w14:textId="34AACAA7" w:rsidR="00BE7362" w:rsidRPr="009F2642" w:rsidRDefault="009F2642" w:rsidP="009F264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F2642">
              <w:rPr>
                <w:color w:val="auto"/>
                <w:szCs w:val="18"/>
              </w:rPr>
              <w:t>W1, W2, U1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9E93CB" w14:textId="130F9E5B" w:rsidR="00BE7362" w:rsidRPr="0013554A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13554A">
              <w:rPr>
                <w:bCs/>
                <w:szCs w:val="18"/>
              </w:rPr>
              <w:t>Uczestnictwo w seminariach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9899B5" w14:textId="65AC3EEF" w:rsidR="00BE7362" w:rsidRPr="0013554A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13554A">
              <w:rPr>
                <w:bCs/>
                <w:szCs w:val="18"/>
              </w:rPr>
              <w:t xml:space="preserve">Pozytywne zaliczenie </w:t>
            </w:r>
            <w:r w:rsidR="00935F3D" w:rsidRPr="0013554A">
              <w:rPr>
                <w:bCs/>
                <w:szCs w:val="18"/>
              </w:rPr>
              <w:t>projektu.</w:t>
            </w:r>
          </w:p>
        </w:tc>
      </w:tr>
    </w:tbl>
    <w:p w14:paraId="436EE3ED" w14:textId="77777777" w:rsidR="00C01834" w:rsidRPr="00BA5B4B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BA5B4B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BA5B4B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516934" w:rsidRPr="00BA5B4B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245690" w14:textId="77777777" w:rsidR="003A7EB9" w:rsidRPr="004A1949" w:rsidRDefault="003A7EB9" w:rsidP="003A7EB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18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Dostęp do platformy z materiałami dydaktycznymi będzie otwarty od 01.11. do 31.12.2020. Warunkiem zaliczenia fakultetu jest pozytywne zaliczenie projektu.  Nie przewiduje się obowiązkowych konsultacji z wykładowcą, na życzenie studentów jest możliwość zorganizowania grupowych konsultacji on-line z wykładowcą. </w:t>
            </w:r>
          </w:p>
          <w:p w14:paraId="677E6E8D" w14:textId="1419A5DC" w:rsidR="00516934" w:rsidRPr="00BA5B4B" w:rsidRDefault="003A7EB9" w:rsidP="003A7EB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Fakultet realizowany jest w ramach projektu </w:t>
            </w:r>
            <w:r w:rsidRPr="004A1949">
              <w:rPr>
                <w:iCs/>
                <w:szCs w:val="18"/>
              </w:rPr>
              <w:t>„WUM AID Akademia Innowacyjnej Dydaktyki Warszawskiego Uniwersytetu Medycznego”, warunkiem zaliczenia fakultetu jest wypełnienie dokumentów projektowych.</w:t>
            </w:r>
          </w:p>
        </w:tc>
      </w:tr>
    </w:tbl>
    <w:p w14:paraId="37FFEE3F" w14:textId="7654D5BC" w:rsidR="00BE7362" w:rsidRPr="008A388A" w:rsidRDefault="00BE7362" w:rsidP="003A7EB9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0"/>
        </w:rPr>
      </w:pPr>
    </w:p>
    <w:sectPr w:rsidR="00BE7362" w:rsidRPr="008A388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83C4" w14:textId="77777777" w:rsidR="00F563E7" w:rsidRDefault="00F563E7">
      <w:pPr>
        <w:spacing w:after="0" w:line="240" w:lineRule="auto"/>
      </w:pPr>
      <w:r>
        <w:separator/>
      </w:r>
    </w:p>
  </w:endnote>
  <w:endnote w:type="continuationSeparator" w:id="0">
    <w:p w14:paraId="069ABF06" w14:textId="77777777" w:rsidR="00F563E7" w:rsidRDefault="00F5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FDAB2E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DF302B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3554A" w:rsidRPr="0013554A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13554A" w:rsidRPr="0013554A">
        <w:rPr>
          <w:noProof/>
          <w:sz w:val="22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6B67D2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7638" w14:textId="77777777" w:rsidR="00F563E7" w:rsidRDefault="00F563E7">
      <w:pPr>
        <w:spacing w:after="0" w:line="240" w:lineRule="auto"/>
      </w:pPr>
      <w:r>
        <w:separator/>
      </w:r>
    </w:p>
  </w:footnote>
  <w:footnote w:type="continuationSeparator" w:id="0">
    <w:p w14:paraId="47D006AD" w14:textId="77777777" w:rsidR="00F563E7" w:rsidRDefault="00F5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58C"/>
    <w:multiLevelType w:val="multilevel"/>
    <w:tmpl w:val="51E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009"/>
    <w:multiLevelType w:val="multilevel"/>
    <w:tmpl w:val="8F1A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64CD"/>
    <w:multiLevelType w:val="hybridMultilevel"/>
    <w:tmpl w:val="ED36F266"/>
    <w:lvl w:ilvl="0" w:tplc="B616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Rojek">
    <w15:presenceInfo w15:providerId="AD" w15:userId="S::magdalena.kluba@wum.onmicrosoft.com::4a2ad7ad-0898-448d-a82b-936f894e1b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101761"/>
    <w:rsid w:val="001240C8"/>
    <w:rsid w:val="00133592"/>
    <w:rsid w:val="0013554A"/>
    <w:rsid w:val="00141A71"/>
    <w:rsid w:val="00160769"/>
    <w:rsid w:val="00181CEC"/>
    <w:rsid w:val="001A784F"/>
    <w:rsid w:val="001C78B8"/>
    <w:rsid w:val="001E63CB"/>
    <w:rsid w:val="001F028B"/>
    <w:rsid w:val="002066C4"/>
    <w:rsid w:val="00207D6F"/>
    <w:rsid w:val="002453B1"/>
    <w:rsid w:val="00270FDC"/>
    <w:rsid w:val="002D02E0"/>
    <w:rsid w:val="002F3B26"/>
    <w:rsid w:val="00324250"/>
    <w:rsid w:val="0035040A"/>
    <w:rsid w:val="003A7EB9"/>
    <w:rsid w:val="003E2535"/>
    <w:rsid w:val="00417C37"/>
    <w:rsid w:val="00422398"/>
    <w:rsid w:val="00427F40"/>
    <w:rsid w:val="004448F5"/>
    <w:rsid w:val="00470E8F"/>
    <w:rsid w:val="00476558"/>
    <w:rsid w:val="00477321"/>
    <w:rsid w:val="004A0DC1"/>
    <w:rsid w:val="00516934"/>
    <w:rsid w:val="005625B2"/>
    <w:rsid w:val="0058626A"/>
    <w:rsid w:val="005944D4"/>
    <w:rsid w:val="005B2D13"/>
    <w:rsid w:val="0064087A"/>
    <w:rsid w:val="006A442B"/>
    <w:rsid w:val="006B012B"/>
    <w:rsid w:val="006C524C"/>
    <w:rsid w:val="006D018B"/>
    <w:rsid w:val="006F334B"/>
    <w:rsid w:val="0072395E"/>
    <w:rsid w:val="00724BB4"/>
    <w:rsid w:val="00724F33"/>
    <w:rsid w:val="00732CF5"/>
    <w:rsid w:val="00792FD5"/>
    <w:rsid w:val="00815B36"/>
    <w:rsid w:val="00815C64"/>
    <w:rsid w:val="00816F41"/>
    <w:rsid w:val="00855F41"/>
    <w:rsid w:val="00861D21"/>
    <w:rsid w:val="0088282F"/>
    <w:rsid w:val="008A2F0E"/>
    <w:rsid w:val="008A388A"/>
    <w:rsid w:val="008E592D"/>
    <w:rsid w:val="00900EC6"/>
    <w:rsid w:val="00901188"/>
    <w:rsid w:val="00935F3D"/>
    <w:rsid w:val="00955B74"/>
    <w:rsid w:val="009B62DF"/>
    <w:rsid w:val="009E635F"/>
    <w:rsid w:val="009F2642"/>
    <w:rsid w:val="009F6016"/>
    <w:rsid w:val="00A0132A"/>
    <w:rsid w:val="00A3096F"/>
    <w:rsid w:val="00A42ACC"/>
    <w:rsid w:val="00A63CE6"/>
    <w:rsid w:val="00AD2F54"/>
    <w:rsid w:val="00B5341A"/>
    <w:rsid w:val="00B54033"/>
    <w:rsid w:val="00B5568B"/>
    <w:rsid w:val="00B70CD2"/>
    <w:rsid w:val="00B8221A"/>
    <w:rsid w:val="00B93718"/>
    <w:rsid w:val="00BA5B4B"/>
    <w:rsid w:val="00BB23E6"/>
    <w:rsid w:val="00BD557A"/>
    <w:rsid w:val="00BE7362"/>
    <w:rsid w:val="00BF74E9"/>
    <w:rsid w:val="00BF7BFD"/>
    <w:rsid w:val="00C01834"/>
    <w:rsid w:val="00C24D59"/>
    <w:rsid w:val="00C73248"/>
    <w:rsid w:val="00C83C53"/>
    <w:rsid w:val="00C92ECE"/>
    <w:rsid w:val="00CA3ACF"/>
    <w:rsid w:val="00D006E5"/>
    <w:rsid w:val="00D320E0"/>
    <w:rsid w:val="00D56CEB"/>
    <w:rsid w:val="00D928FC"/>
    <w:rsid w:val="00D93A54"/>
    <w:rsid w:val="00DB60BB"/>
    <w:rsid w:val="00DE7DC7"/>
    <w:rsid w:val="00DF679B"/>
    <w:rsid w:val="00E55362"/>
    <w:rsid w:val="00E6064C"/>
    <w:rsid w:val="00E817B4"/>
    <w:rsid w:val="00EA1886"/>
    <w:rsid w:val="00EA479F"/>
    <w:rsid w:val="00EB4E6F"/>
    <w:rsid w:val="00EE0F96"/>
    <w:rsid w:val="00EE6DD6"/>
    <w:rsid w:val="00F016D9"/>
    <w:rsid w:val="00F021FC"/>
    <w:rsid w:val="00F42C45"/>
    <w:rsid w:val="00F563E7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65FED3C5-5591-4DBA-9339-C3C0007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97D8-D746-479E-8FB9-F20F3BF9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Magdalena Rojek</cp:lastModifiedBy>
  <cp:revision>5</cp:revision>
  <cp:lastPrinted>2020-02-05T09:19:00Z</cp:lastPrinted>
  <dcterms:created xsi:type="dcterms:W3CDTF">2020-09-23T21:48:00Z</dcterms:created>
  <dcterms:modified xsi:type="dcterms:W3CDTF">2020-10-07T11:35:00Z</dcterms:modified>
</cp:coreProperties>
</file>